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AC36" w14:textId="77777777" w:rsidR="00B47737" w:rsidRPr="00B47737" w:rsidRDefault="00112F4D" w:rsidP="00B4773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F4F4F"/>
          <w:sz w:val="21"/>
          <w:szCs w:val="21"/>
          <w:lang w:eastAsia="en-AU"/>
        </w:rPr>
      </w:pPr>
      <w:ins w:id="0" w:author="Saxby" w:date="2015-03-13T12:02:00Z"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24FBB6BE" wp14:editId="679E55D0">
                  <wp:simplePos x="0" y="0"/>
                  <wp:positionH relativeFrom="column">
                    <wp:posOffset>4416760</wp:posOffset>
                  </wp:positionH>
                  <wp:positionV relativeFrom="paragraph">
                    <wp:posOffset>-115253</wp:posOffset>
                  </wp:positionV>
                  <wp:extent cx="122973" cy="415400"/>
                  <wp:effectExtent l="0" t="127317" r="0" b="112078"/>
                  <wp:wrapNone/>
                  <wp:docPr id="20" name="Up Arrow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8024379">
                            <a:off x="0" y="0"/>
                            <a:ext cx="122973" cy="415400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7480D72"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20" o:spid="_x0000_s1026" type="#_x0000_t68" style="position:absolute;margin-left:347.8pt;margin-top:-9.1pt;width:9.7pt;height:32.7pt;rotation:876476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" adj="3197" fillcolor="yellow" strokecolor="#ffc000" strokeweight="1pt"/>
              </w:pict>
            </mc:Fallback>
          </mc:AlternateContent>
        </w:r>
      </w:ins>
      <w:ins w:id="1" w:author="Saxby" w:date="2015-03-13T12:01:00Z">
        <w:r w:rsidR="00D44214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200572F4" wp14:editId="0C17C3C6">
                  <wp:simplePos x="0" y="0"/>
                  <wp:positionH relativeFrom="column">
                    <wp:posOffset>1526447</wp:posOffset>
                  </wp:positionH>
                  <wp:positionV relativeFrom="paragraph">
                    <wp:posOffset>-122558</wp:posOffset>
                  </wp:positionV>
                  <wp:extent cx="132115" cy="378618"/>
                  <wp:effectExtent l="0" t="104140" r="0" b="87630"/>
                  <wp:wrapNone/>
                  <wp:docPr id="18" name="Up Arrow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640863">
                            <a:off x="0" y="0"/>
                            <a:ext cx="132115" cy="378618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32B7C8E" id="Up Arrow 18" o:spid="_x0000_s1026" type="#_x0000_t68" style="position:absolute;margin-left:120.2pt;margin-top:-9.65pt;width:10.4pt;height:29.8pt;rotation:-869350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" adj="3769" fillcolor="yellow" strokecolor="#ffc000" strokeweight="1pt"/>
              </w:pict>
            </mc:Fallback>
          </mc:AlternateContent>
        </w:r>
      </w:ins>
      <w:ins w:id="2" w:author="Saxby" w:date="2015-03-13T11:56:00Z">
        <w:r w:rsidR="00D44214"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06BE4133" wp14:editId="4BD7F2D4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-334645</wp:posOffset>
                  </wp:positionV>
                  <wp:extent cx="1828800" cy="1828800"/>
                  <wp:effectExtent l="0" t="0" r="0" b="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0532EF" w14:textId="77777777" w:rsidR="00D44214" w:rsidRPr="00D44214" w:rsidRDefault="00D44214" w:rsidP="00D44214">
                              <w:pPr>
                                <w:pStyle w:val="Heading2"/>
                                <w:rPr>
                                  <w:rFonts w:eastAsia="Times New Roman"/>
                                  <w:noProof/>
                                  <w:color w:val="FFC000"/>
                                  <w:rPrChange w:id="3" w:author="Saxby" w:date="2015-03-13T11:57:00Z">
                                    <w:rPr>
                                      <w:rFonts w:ascii="Arial" w:eastAsia="Times New Roman" w:hAnsi="Arial" w:cs="Arial"/>
                                      <w:noProof/>
                                      <w:color w:val="4F4F4F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pPrChange w:id="4" w:author="Saxby" w:date="2015-03-13T11:57:00Z">
                                  <w:pPr>
                                    <w:shd w:val="clear" w:color="auto" w:fill="FFFFFF"/>
                                    <w:spacing w:after="150" w:line="315" w:lineRule="atLeast"/>
                                  </w:pPr>
                                </w:pPrChange>
                              </w:pPr>
                              <w:del w:id="5" w:author="Saxby" w:date="2015-03-13T11:56:00Z">
                                <w:r w:rsidRPr="00D44214" w:rsidDel="00D44214">
                                  <w:rPr>
                                    <w:rFonts w:eastAsia="Times New Roman"/>
                                    <w:noProof/>
                                    <w:color w:val="FFC000"/>
                                    <w:rPrChange w:id="6" w:author="Saxby" w:date="2015-03-13T11:57:00Z">
                                      <w:rPr>
                                        <w:rFonts w:ascii="Arial" w:eastAsia="Times New Roman" w:hAnsi="Arial" w:cs="Arial"/>
                                        <w:b/>
                                        <w:noProof/>
                                        <w:color w:val="70AD47"/>
                                        <w:spacing w:val="10"/>
                                        <w:sz w:val="72"/>
                                        <w:szCs w:val="72"/>
                                        <w14:glow w14:rad="38100">
                                          <w14:schemeClr w14:val="accent1">
                                            <w14:alpha w14:val="60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70AD47">
                                              <w14:tint w14:val="1000"/>
                                            </w14:srgbClr>
                                          </w14:solidFill>
                                        </w14:textFill>
                                      </w:rPr>
                                    </w:rPrChange>
                                  </w:rPr>
                                  <w:delText>Your text here</w:delText>
                                </w:r>
                              </w:del>
                              <w:ins w:id="7" w:author="Saxby" w:date="2015-03-13T11:56:00Z">
                                <w:r w:rsidRPr="00D44214">
                                  <w:rPr>
                                    <w:rFonts w:eastAsia="Times New Roman"/>
                                    <w:noProof/>
                                    <w:color w:val="FFC000"/>
                                    <w:rPrChange w:id="8" w:author="Saxby" w:date="2015-03-13T11:57:00Z">
                                      <w:rPr>
                                        <w:rFonts w:ascii="Arial" w:eastAsia="Times New Roman" w:hAnsi="Arial" w:cs="Arial"/>
                                        <w:b/>
                                        <w:noProof/>
                                        <w:color w:val="70AD47"/>
                                        <w:spacing w:val="10"/>
                                        <w:sz w:val="72"/>
                                        <w:szCs w:val="72"/>
                                        <w14:glow w14:rad="38100">
                                          <w14:schemeClr w14:val="accent1">
                                            <w14:alpha w14:val="60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70AD47">
                                              <w14:tint w14:val="1000"/>
                                            </w14:srgbClr>
                                          </w14:solidFill>
                                        </w14:textFill>
                                      </w:rPr>
                                    </w:rPrChange>
                                  </w:rPr>
                                  <w:t>No need to use ‘bold’</w:t>
                                </w:r>
                              </w:ins>
                              <w:ins w:id="9" w:author="Saxby" w:date="2015-03-13T11:57:00Z">
                                <w:r>
                                  <w:rPr>
                                    <w:rFonts w:eastAsia="Times New Roman"/>
                                    <w:noProof/>
                                    <w:color w:val="FFC000"/>
                                  </w:rPr>
                                  <w:t xml:space="preserve"> words</w:t>
                                </w:r>
                              </w:ins>
                              <w:ins w:id="10" w:author="Saxby" w:date="2015-03-13T12:00:00Z">
                                <w:r>
                                  <w:rPr>
                                    <w:rFonts w:eastAsia="Times New Roman"/>
                                    <w:noProof/>
                                    <w:color w:val="FFC000"/>
                                  </w:rPr>
                                  <w:t xml:space="preserve"> for panda’ and ‘watch’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6BE4133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103.5pt;margin-top:-26.3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VJA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" filled="f" stroked="f">
                  <v:fill o:detectmouseclick="t"/>
                  <v:textbox style="mso-fit-shape-to-text:t">
                    <w:txbxContent>
                      <w:p w14:paraId="550532EF" w14:textId="77777777" w:rsidR="00D44214" w:rsidRPr="00D44214" w:rsidRDefault="00D44214" w:rsidP="00D44214">
                        <w:pPr>
                          <w:pStyle w:val="Heading2"/>
                          <w:rPr>
                            <w:rFonts w:eastAsia="Times New Roman"/>
                            <w:noProof/>
                            <w:color w:val="FFC000"/>
                            <w:rPrChange w:id="11" w:author="Saxby" w:date="2015-03-13T11:57:00Z">
                              <w:rPr>
                                <w:rFonts w:ascii="Arial" w:eastAsia="Times New Roman" w:hAnsi="Arial" w:cs="Arial"/>
                                <w:noProof/>
                                <w:color w:val="4F4F4F"/>
                                <w:sz w:val="21"/>
                                <w:szCs w:val="21"/>
                              </w:rPr>
                            </w:rPrChange>
                          </w:rPr>
                          <w:pPrChange w:id="12" w:author="Saxby" w:date="2015-03-13T11:57:00Z">
                            <w:pPr>
                              <w:shd w:val="clear" w:color="auto" w:fill="FFFFFF"/>
                              <w:spacing w:after="150" w:line="315" w:lineRule="atLeast"/>
                            </w:pPr>
                          </w:pPrChange>
                        </w:pPr>
                        <w:del w:id="13" w:author="Saxby" w:date="2015-03-13T11:56:00Z">
                          <w:r w:rsidRPr="00D44214" w:rsidDel="00D44214">
                            <w:rPr>
                              <w:rFonts w:eastAsia="Times New Roman"/>
                              <w:noProof/>
                              <w:color w:val="FFC000"/>
                              <w:rPrChange w:id="14" w:author="Saxby" w:date="2015-03-13T11:57:00Z"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rPrChange>
                            </w:rPr>
                            <w:delText>Your text here</w:delText>
                          </w:r>
                        </w:del>
                        <w:ins w:id="15" w:author="Saxby" w:date="2015-03-13T11:56:00Z">
                          <w:r w:rsidRPr="00D44214">
                            <w:rPr>
                              <w:rFonts w:eastAsia="Times New Roman"/>
                              <w:noProof/>
                              <w:color w:val="FFC000"/>
                              <w:rPrChange w:id="16" w:author="Saxby" w:date="2015-03-13T11:57:00Z"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rPrChange>
                            </w:rPr>
                            <w:t>No need to use ‘bold’</w:t>
                          </w:r>
                        </w:ins>
                        <w:ins w:id="17" w:author="Saxby" w:date="2015-03-13T11:57:00Z">
                          <w:r>
                            <w:rPr>
                              <w:rFonts w:eastAsia="Times New Roman"/>
                              <w:noProof/>
                              <w:color w:val="FFC000"/>
                            </w:rPr>
                            <w:t xml:space="preserve"> words</w:t>
                          </w:r>
                        </w:ins>
                        <w:ins w:id="18" w:author="Saxby" w:date="2015-03-13T12:00:00Z">
                          <w:r>
                            <w:rPr>
                              <w:rFonts w:eastAsia="Times New Roman"/>
                              <w:noProof/>
                              <w:color w:val="FFC000"/>
                            </w:rPr>
                            <w:t xml:space="preserve"> for panda’ and ‘watch’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19" w:author="Saxby" w:date="2015-03-13T10:48:00Z">
        <w:r w:rsidR="005F4B27"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68B9CC9" wp14:editId="250AA8D5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266700</wp:posOffset>
                  </wp:positionV>
                  <wp:extent cx="457200" cy="228600"/>
                  <wp:effectExtent l="0" t="0" r="19050" b="19050"/>
                  <wp:wrapNone/>
                  <wp:docPr id="11" name="Oval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7200" cy="2286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A7E61BD" id="Oval 11" o:spid="_x0000_s1026" style="position:absolute;margin-left:259.5pt;margin-top:21pt;width:3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" filled="f" strokecolor="#00b050" strokeweight="1pt">
                  <v:stroke joinstyle="miter"/>
                </v:oval>
              </w:pict>
            </mc:Fallback>
          </mc:AlternateContent>
        </w:r>
      </w:ins>
      <w:r w:rsidR="00B47737" w:rsidRPr="00B47737">
        <w:rPr>
          <w:rFonts w:ascii="Arial" w:eastAsia="Times New Roman" w:hAnsi="Arial" w:cs="Arial"/>
          <w:b/>
          <w:bCs/>
          <w:i/>
          <w:iCs/>
          <w:color w:val="4F4F4F"/>
          <w:sz w:val="21"/>
          <w:szCs w:val="21"/>
          <w:lang w:eastAsia="en-AU"/>
        </w:rPr>
        <w:t>“Mitch’s Assignment”</w:t>
      </w:r>
      <w:r w:rsidR="005F4B27" w:rsidRPr="005F4B27">
        <w:rPr>
          <w:rFonts w:ascii="Arial" w:eastAsia="Times New Roman" w:hAnsi="Arial" w:cs="Arial"/>
          <w:noProof/>
          <w:color w:val="4F4F4F"/>
          <w:sz w:val="21"/>
          <w:szCs w:val="21"/>
          <w:lang w:eastAsia="en-AU"/>
        </w:rPr>
        <w:t xml:space="preserve"> </w:t>
      </w:r>
    </w:p>
    <w:p w14:paraId="519B6AE8" w14:textId="77777777" w:rsidR="00742922" w:rsidRDefault="00BB02B0" w:rsidP="00BB02B0">
      <w:pPr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</w:pPr>
      <w:ins w:id="20" w:author="Saxby" w:date="2015-03-13T11:01:00Z">
        <w:r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46F884D" wp14:editId="25CCDC4C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314325</wp:posOffset>
                  </wp:positionV>
                  <wp:extent cx="2143125" cy="1438275"/>
                  <wp:effectExtent l="0" t="38100" r="47625" b="28575"/>
                  <wp:wrapNone/>
                  <wp:docPr id="3" name="Straight Arrow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143125" cy="1438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3D9D1F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174pt;margin-top:24.75pt;width:168.75pt;height:11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" strokecolor="#7030a0" strokeweight=".5pt">
                  <v:stroke endarrow="block" joinstyle="miter"/>
                </v:shape>
              </w:pict>
            </mc:Fallback>
          </mc:AlternateContent>
        </w:r>
      </w:ins>
      <w:r w:rsidR="005F4B27">
        <w:rPr>
          <w:rFonts w:ascii="Arial" w:eastAsia="Times New Roman" w:hAnsi="Arial" w:cs="Arial"/>
          <w:noProof/>
          <w:color w:val="4F4F4F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86FCC" wp14:editId="6E55962F">
                <wp:simplePos x="0" y="0"/>
                <wp:positionH relativeFrom="column">
                  <wp:posOffset>4252277</wp:posOffset>
                </wp:positionH>
                <wp:positionV relativeFrom="paragraph">
                  <wp:posOffset>701993</wp:posOffset>
                </wp:positionV>
                <wp:extent cx="526704" cy="1856825"/>
                <wp:effectExtent l="495300" t="38100" r="426085" b="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7480">
                          <a:off x="0" y="0"/>
                          <a:ext cx="526704" cy="185682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03E3" w14:textId="77777777" w:rsidR="005F4B27" w:rsidRDefault="005F4B27" w:rsidP="005F4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6F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7" type="#_x0000_t63" style="position:absolute;margin-left:334.8pt;margin-top:55.3pt;width:41.45pt;height:146.2pt;rotation:897567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" adj="6300,24300" filled="f" strokecolor="yellow" strokeweight="1pt">
                <v:textbox>
                  <w:txbxContent>
                    <w:p w14:paraId="647E03E3" w14:textId="77777777" w:rsidR="005F4B27" w:rsidRDefault="005F4B27" w:rsidP="005F4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ins w:id="21" w:author="Saxby" w:date="2015-03-13T11:02:00Z">
        <w:r w:rsidR="005F4B27"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A88C163" wp14:editId="3B6F9DAD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299085</wp:posOffset>
                  </wp:positionV>
                  <wp:extent cx="2743200" cy="1743075"/>
                  <wp:effectExtent l="0" t="38100" r="57150" b="28575"/>
                  <wp:wrapNone/>
                  <wp:docPr id="5" name="Straight Arrow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743200" cy="1743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BA35FA4" id="Straight Arrow Connector 5" o:spid="_x0000_s1026" type="#_x0000_t32" style="position:absolute;margin-left:172.75pt;margin-top:23.55pt;width:3in;height:13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" strokecolor="#7030a0" strokeweight=".5pt">
                  <v:stroke endarrow="block" joinstyle="miter"/>
                </v:shape>
              </w:pict>
            </mc:Fallback>
          </mc:AlternateContent>
        </w:r>
      </w:ins>
      <w:ins w:id="22" w:author="Saxby" w:date="2015-03-13T11:01:00Z">
        <w:r w:rsidR="005F4B27"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400BDDB" wp14:editId="6B804363">
                  <wp:simplePos x="0" y="0"/>
                  <wp:positionH relativeFrom="margin">
                    <wp:posOffset>1524000</wp:posOffset>
                  </wp:positionH>
                  <wp:positionV relativeFrom="paragraph">
                    <wp:posOffset>485775</wp:posOffset>
                  </wp:positionV>
                  <wp:extent cx="1552575" cy="1219200"/>
                  <wp:effectExtent l="0" t="38100" r="47625" b="19050"/>
                  <wp:wrapNone/>
                  <wp:docPr id="4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552575" cy="12192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4E6D372" id="Straight Arrow Connector 4" o:spid="_x0000_s1026" type="#_x0000_t32" style="position:absolute;margin-left:120pt;margin-top:38.25pt;width:122.25pt;height:9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" strokecolor="#7030a0" strokeweight=".5pt">
                  <v:stroke endarrow="block" joinstyle="miter"/>
                  <w10:wrap anchorx="margin"/>
                </v:shape>
              </w:pict>
            </mc:Fallback>
          </mc:AlternateContent>
        </w:r>
      </w:ins>
      <w:ins w:id="23" w:author="Saxby" w:date="2015-03-13T11:02:00Z">
        <w:r w:rsidR="005F4B27"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2A61C16" wp14:editId="299039DB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142875</wp:posOffset>
                  </wp:positionV>
                  <wp:extent cx="133350" cy="1562100"/>
                  <wp:effectExtent l="38100" t="38100" r="19050" b="19050"/>
                  <wp:wrapNone/>
                  <wp:docPr id="6" name="Straight Arrow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133350" cy="1562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35B71F3" id="Straight Arrow Connector 6" o:spid="_x0000_s1026" type="#_x0000_t32" style="position:absolute;margin-left:91.5pt;margin-top:11.25pt;width:10.5pt;height:12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" strokecolor="#7030a0" strokeweight=".5pt">
                  <v:stroke endarrow="block" joinstyle="miter"/>
                </v:shape>
              </w:pict>
            </mc:Fallback>
          </mc:AlternateContent>
        </w:r>
      </w:ins>
      <w:ins w:id="24" w:author="Saxby" w:date="2015-03-13T10:49:00Z">
        <w:r w:rsidR="005F4B27"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085370" wp14:editId="6375B119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180975</wp:posOffset>
                  </wp:positionV>
                  <wp:extent cx="352425" cy="171450"/>
                  <wp:effectExtent l="0" t="0" r="28575" b="19050"/>
                  <wp:wrapNone/>
                  <wp:docPr id="2" name="Oval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2425" cy="1714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A1BB427" id="Oval 2" o:spid="_x0000_s1026" style="position:absolute;margin-left:306.75pt;margin-top:14.25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" filled="f" strokecolor="#00b050" strokeweight="1pt">
                  <v:stroke joinstyle="miter"/>
                </v:oval>
              </w:pict>
            </mc:Fallback>
          </mc:AlternateContent>
        </w:r>
      </w:ins>
      <w:ins w:id="25" w:author="Saxby" w:date="2015-03-13T10:48:00Z">
        <w:r w:rsidR="00074AA9">
          <w:rPr>
            <w:rFonts w:ascii="Arial" w:eastAsia="Times New Roman" w:hAnsi="Arial" w:cs="Arial"/>
            <w:noProof/>
            <w:color w:val="4F4F4F"/>
            <w:sz w:val="21"/>
            <w:szCs w:val="21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17FBE0" wp14:editId="74269A83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133350</wp:posOffset>
                  </wp:positionV>
                  <wp:extent cx="457200" cy="228600"/>
                  <wp:effectExtent l="0" t="0" r="19050" b="19050"/>
                  <wp:wrapNone/>
                  <wp:docPr id="1" name="Ova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72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75FAAB45" id="Oval 1" o:spid="_x0000_s1026" style="position:absolute;margin-left:257.25pt;margin-top:10.5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" filled="f" strokecolor="#00b050" strokeweight="1pt">
                  <v:stroke joinstyle="miter"/>
                </v:oval>
              </w:pict>
            </mc:Fallback>
          </mc:AlternateContent>
        </w:r>
      </w:ins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Fletch</w:t>
      </w:r>
      <w:ins w:id="26" w:author="Saxby" w:date="2015-03-13T10:46:00Z">
        <w:r w:rsidR="0026432B">
          <w:rPr>
            <w:rFonts w:ascii="Arial" w:eastAsia="Times New Roman" w:hAnsi="Arial" w:cs="Arial"/>
            <w:color w:val="4F4F4F"/>
            <w:sz w:val="21"/>
            <w:szCs w:val="21"/>
            <w:shd w:val="clear" w:color="auto" w:fill="FFFFFF"/>
            <w:lang w:eastAsia="en-AU"/>
          </w:rPr>
          <w:t xml:space="preserve"> </w:t>
        </w:r>
        <w:r w:rsidR="0026432B" w:rsidRPr="0026432B">
          <w:rPr>
            <w:rFonts w:ascii="Arial" w:eastAsia="Times New Roman" w:hAnsi="Arial" w:cs="Arial"/>
            <w:color w:val="FF0000"/>
            <w:sz w:val="21"/>
            <w:szCs w:val="21"/>
            <w:shd w:val="clear" w:color="auto" w:fill="FFFFFF"/>
            <w:lang w:eastAsia="en-AU"/>
            <w:rPrChange w:id="27" w:author="Saxby" w:date="2015-03-13T10:46:00Z">
              <w:rPr>
                <w:rFonts w:ascii="Arial" w:eastAsia="Times New Roman" w:hAnsi="Arial" w:cs="Arial"/>
                <w:color w:val="4F4F4F"/>
                <w:sz w:val="21"/>
                <w:szCs w:val="21"/>
                <w:shd w:val="clear" w:color="auto" w:fill="FFFFFF"/>
                <w:lang w:eastAsia="en-AU"/>
              </w:rPr>
            </w:rPrChange>
          </w:rPr>
          <w:t>is</w:t>
        </w:r>
      </w:ins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no giant </w:t>
      </w:r>
      <w:r w:rsidR="00B47737" w:rsidRPr="005F4B27">
        <w:rPr>
          <w:rFonts w:ascii="Arial" w:eastAsia="Times New Roman" w:hAnsi="Arial" w:cs="Arial"/>
          <w:sz w:val="21"/>
          <w:szCs w:val="21"/>
          <w:highlight w:val="yellow"/>
          <w:shd w:val="clear" w:color="auto" w:fill="FFFFFF"/>
          <w:lang w:eastAsia="en-AU"/>
        </w:rPr>
        <w:t>Panda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 bear, </w:t>
      </w:r>
      <w:r w:rsidR="00B47737" w:rsidRPr="006B3FB3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  <w:rPrChange w:id="28" w:author="Saxby" w:date="2015-03-13T10:54:00Z">
            <w:rPr>
              <w:rFonts w:ascii="Arial" w:eastAsia="Times New Roman" w:hAnsi="Arial" w:cs="Arial"/>
              <w:color w:val="4F4F4F"/>
              <w:sz w:val="21"/>
              <w:szCs w:val="21"/>
              <w:shd w:val="clear" w:color="auto" w:fill="FFFFFF"/>
              <w:lang w:eastAsia="en-AU"/>
            </w:rPr>
          </w:rPrChange>
        </w:rPr>
        <w:t>bat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</w:t>
      </w:r>
      <w:ins w:id="29" w:author="Saxby" w:date="2015-03-13T10:54:00Z">
        <w:r w:rsidR="006B3FB3">
          <w:rPr>
            <w:rFonts w:ascii="Arial" w:eastAsia="Times New Roman" w:hAnsi="Arial" w:cs="Arial"/>
            <w:color w:val="FF0000"/>
            <w:sz w:val="21"/>
            <w:szCs w:val="21"/>
            <w:shd w:val="clear" w:color="auto" w:fill="FFFFFF"/>
            <w:lang w:eastAsia="en-AU"/>
          </w:rPr>
          <w:t xml:space="preserve">but </w:t>
        </w:r>
      </w:ins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he </w:t>
      </w:r>
      <w:commentRangeStart w:id="30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like</w:t>
      </w:r>
      <w:commentRangeEnd w:id="30"/>
      <w:r w:rsidR="000328FC">
        <w:rPr>
          <w:rStyle w:val="CommentReference"/>
        </w:rPr>
        <w:commentReference w:id="30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honey and </w:t>
      </w:r>
      <w:proofErr w:type="spellStart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sarfing</w:t>
      </w:r>
      <w:proofErr w:type="spellEnd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. At night he </w:t>
      </w:r>
      <w:commentRangeStart w:id="31"/>
      <w:r w:rsidR="00B47737" w:rsidRPr="005F4B27">
        <w:rPr>
          <w:rFonts w:ascii="Arial" w:eastAsia="Times New Roman" w:hAnsi="Arial" w:cs="Arial"/>
          <w:sz w:val="21"/>
          <w:szCs w:val="21"/>
          <w:highlight w:val="yellow"/>
          <w:shd w:val="clear" w:color="auto" w:fill="FFFFFF"/>
          <w:lang w:eastAsia="en-AU"/>
        </w:rPr>
        <w:t>watch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 and dream </w:t>
      </w:r>
      <w:commentRangeEnd w:id="31"/>
      <w:r w:rsidR="00D25196">
        <w:rPr>
          <w:rStyle w:val="CommentReference"/>
        </w:rPr>
        <w:commentReference w:id="31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of </w:t>
      </w:r>
      <w:r w:rsidR="00B47737" w:rsidRPr="00074AA9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  <w:rPrChange w:id="32" w:author="Saxby" w:date="2015-03-13T11:11:00Z">
            <w:rPr>
              <w:rFonts w:ascii="Arial" w:eastAsia="Times New Roman" w:hAnsi="Arial" w:cs="Arial"/>
              <w:color w:val="4F4F4F"/>
              <w:sz w:val="21"/>
              <w:szCs w:val="21"/>
              <w:shd w:val="clear" w:color="auto" w:fill="FFFFFF"/>
              <w:lang w:eastAsia="en-AU"/>
            </w:rPr>
          </w:rPrChange>
        </w:rPr>
        <w:t>starts</w:t>
      </w:r>
      <w:ins w:id="33" w:author="Saxby" w:date="2015-03-13T11:12:00Z">
        <w:r w:rsidR="00074AA9">
          <w:rPr>
            <w:rFonts w:ascii="Arial" w:eastAsia="Times New Roman" w:hAnsi="Arial" w:cs="Arial"/>
            <w:color w:val="4F4F4F"/>
            <w:sz w:val="21"/>
            <w:szCs w:val="21"/>
            <w:shd w:val="clear" w:color="auto" w:fill="FFFFFF"/>
            <w:lang w:eastAsia="en-AU"/>
          </w:rPr>
          <w:t xml:space="preserve"> </w:t>
        </w:r>
        <w:r w:rsidR="00074AA9">
          <w:rPr>
            <w:rFonts w:ascii="Arial" w:eastAsia="Times New Roman" w:hAnsi="Arial" w:cs="Arial"/>
            <w:color w:val="FF0000"/>
            <w:sz w:val="21"/>
            <w:szCs w:val="21"/>
            <w:shd w:val="clear" w:color="auto" w:fill="FFFFFF"/>
            <w:lang w:eastAsia="en-AU"/>
          </w:rPr>
          <w:t>stars</w:t>
        </w:r>
      </w:ins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, in </w:t>
      </w:r>
      <w:r w:rsidR="00B47737" w:rsidRPr="005F4B27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</w:rPr>
        <w:t>d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</w:t>
      </w:r>
      <w:r w:rsidR="005F4B27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en-AU"/>
        </w:rPr>
        <w:t xml:space="preserve">the 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day he </w:t>
      </w:r>
      <w:commentRangeStart w:id="34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come</w:t>
      </w:r>
      <w:commentRangeEnd w:id="34"/>
      <w:r w:rsidR="000328FC">
        <w:rPr>
          <w:rStyle w:val="CommentReference"/>
        </w:rPr>
        <w:commentReference w:id="34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to class. He is good at </w:t>
      </w:r>
      <w:proofErr w:type="spellStart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fisics</w:t>
      </w:r>
      <w:proofErr w:type="spellEnd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, and </w:t>
      </w:r>
      <w:proofErr w:type="spellStart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maf</w:t>
      </w:r>
      <w:proofErr w:type="spellEnd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, </w:t>
      </w:r>
      <w:r w:rsidR="00B47737" w:rsidRPr="00D25196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  <w:rPrChange w:id="35" w:author="Saxby" w:date="2015-03-13T11:04:00Z">
            <w:rPr>
              <w:rFonts w:ascii="Arial" w:eastAsia="Times New Roman" w:hAnsi="Arial" w:cs="Arial"/>
              <w:color w:val="4F4F4F"/>
              <w:sz w:val="21"/>
              <w:szCs w:val="21"/>
              <w:shd w:val="clear" w:color="auto" w:fill="FFFFFF"/>
              <w:lang w:eastAsia="en-AU"/>
            </w:rPr>
          </w:rPrChange>
        </w:rPr>
        <w:t>bat</w:t>
      </w:r>
      <w:ins w:id="36" w:author="Saxby" w:date="2015-03-13T11:04:00Z">
        <w:r w:rsidR="00D25196">
          <w:rPr>
            <w:rFonts w:ascii="Arial" w:eastAsia="Times New Roman" w:hAnsi="Arial" w:cs="Arial"/>
            <w:color w:val="4F4F4F"/>
            <w:sz w:val="21"/>
            <w:szCs w:val="21"/>
            <w:shd w:val="clear" w:color="auto" w:fill="FFFFFF"/>
            <w:lang w:eastAsia="en-AU"/>
          </w:rPr>
          <w:t xml:space="preserve"> </w:t>
        </w:r>
        <w:r w:rsidR="00D25196">
          <w:rPr>
            <w:rFonts w:ascii="Arial" w:eastAsia="Times New Roman" w:hAnsi="Arial" w:cs="Arial"/>
            <w:color w:val="FF0000"/>
            <w:sz w:val="21"/>
            <w:szCs w:val="21"/>
            <w:shd w:val="clear" w:color="auto" w:fill="FFFFFF"/>
            <w:lang w:eastAsia="en-AU"/>
          </w:rPr>
          <w:t>But</w:t>
        </w:r>
      </w:ins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 HE </w:t>
      </w:r>
      <w:commentRangeStart w:id="37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TALK</w:t>
      </w:r>
      <w:commentRangeEnd w:id="37"/>
      <w:r w:rsidR="000328FC">
        <w:rPr>
          <w:rStyle w:val="CommentReference"/>
        </w:rPr>
        <w:commentReference w:id="37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 a lot. </w:t>
      </w:r>
      <w:proofErr w:type="gramStart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he</w:t>
      </w:r>
      <w:proofErr w:type="gramEnd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talk so much, the teacher always </w:t>
      </w:r>
      <w:commentRangeStart w:id="38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get</w:t>
      </w:r>
      <w:commentRangeEnd w:id="38"/>
      <w:r w:rsidR="000328FC">
        <w:rPr>
          <w:rStyle w:val="CommentReference"/>
        </w:rPr>
        <w:commentReference w:id="38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mad at him. </w:t>
      </w:r>
      <w:proofErr w:type="gramStart"/>
      <w:r w:rsidR="00B47737" w:rsidRPr="005F4B27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</w:rPr>
        <w:t>bat</w:t>
      </w:r>
      <w:proofErr w:type="gramEnd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</w:t>
      </w:r>
      <w:r w:rsidR="005F4B27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en-AU"/>
        </w:rPr>
        <w:t xml:space="preserve">But 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Fletch</w:t>
      </w:r>
      <w:r w:rsidR="000328FC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en-AU"/>
        </w:rPr>
        <w:t xml:space="preserve"> doesn’</w:t>
      </w:r>
      <w:ins w:id="39" w:author="Saxby" w:date="2015-03-13T11:54:00Z">
        <w:r w:rsidR="00D44214">
          <w:rPr>
            <w:rFonts w:ascii="Arial" w:eastAsia="Times New Roman" w:hAnsi="Arial" w:cs="Arial"/>
            <w:color w:val="FF0000"/>
            <w:sz w:val="21"/>
            <w:szCs w:val="21"/>
            <w:shd w:val="clear" w:color="auto" w:fill="FFFFFF"/>
            <w:lang w:eastAsia="en-AU"/>
          </w:rPr>
          <w:t>t</w:t>
        </w:r>
      </w:ins>
      <w:del w:id="40" w:author="Saxby" w:date="2015-03-13T11:54:00Z">
        <w:r w:rsidR="000328FC" w:rsidDel="00D44214">
          <w:rPr>
            <w:rFonts w:ascii="Arial" w:eastAsia="Times New Roman" w:hAnsi="Arial" w:cs="Arial"/>
            <w:color w:val="FF0000"/>
            <w:sz w:val="21"/>
            <w:szCs w:val="21"/>
            <w:shd w:val="clear" w:color="auto" w:fill="FFFFFF"/>
            <w:lang w:eastAsia="en-AU"/>
          </w:rPr>
          <w:delText>t</w:delText>
        </w:r>
      </w:del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always listen and soon </w:t>
      </w:r>
      <w:commentRangeStart w:id="41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forget</w:t>
      </w:r>
      <w:commentRangeEnd w:id="41"/>
      <w:r w:rsidR="000328FC">
        <w:rPr>
          <w:rStyle w:val="CommentReference"/>
        </w:rPr>
        <w:commentReference w:id="41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, so he </w:t>
      </w:r>
      <w:commentRangeStart w:id="42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get</w:t>
      </w:r>
      <w:commentRangeEnd w:id="42"/>
      <w:r w:rsidR="000328FC">
        <w:rPr>
          <w:rStyle w:val="CommentReference"/>
        </w:rPr>
        <w:commentReference w:id="42"/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in trouble again. Fletch is my </w:t>
      </w:r>
      <w:proofErr w:type="spellStart"/>
      <w:r w:rsidR="00B47737" w:rsidRPr="005F4B27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</w:rPr>
        <w:t>frend</w:t>
      </w:r>
      <w:proofErr w:type="spellEnd"/>
      <w:r w:rsidR="005F4B2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</w:t>
      </w:r>
      <w:r w:rsidR="005F4B27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en-AU"/>
        </w:rPr>
        <w:t>friend</w:t>
      </w:r>
      <w:r w:rsidR="00B47737" w:rsidRPr="00BB02B0">
        <w:rPr>
          <w:rFonts w:ascii="Arial" w:eastAsia="Times New Roman" w:hAnsi="Arial" w:cs="Arial"/>
          <w:color w:val="4F4F4F"/>
          <w:sz w:val="21"/>
          <w:szCs w:val="21"/>
          <w:highlight w:val="cyan"/>
          <w:shd w:val="clear" w:color="auto" w:fill="FFFFFF"/>
          <w:lang w:eastAsia="en-AU"/>
          <w:rPrChange w:id="43" w:author="Saxby" w:date="2015-03-13T11:06:00Z">
            <w:rPr>
              <w:rFonts w:ascii="Arial" w:eastAsia="Times New Roman" w:hAnsi="Arial" w:cs="Arial"/>
              <w:color w:val="4F4F4F"/>
              <w:sz w:val="21"/>
              <w:szCs w:val="21"/>
              <w:shd w:val="clear" w:color="auto" w:fill="FFFFFF"/>
              <w:lang w:eastAsia="en-AU"/>
            </w:rPr>
          </w:rPrChange>
        </w:rPr>
        <w:t>,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</w:t>
      </w:r>
      <w:proofErr w:type="spellStart"/>
      <w:r w:rsidR="00B47737" w:rsidRPr="005F4B27">
        <w:rPr>
          <w:rFonts w:ascii="Arial" w:eastAsia="Times New Roman" w:hAnsi="Arial" w:cs="Arial"/>
          <w:strike/>
          <w:color w:val="4F4F4F"/>
          <w:sz w:val="21"/>
          <w:szCs w:val="21"/>
          <w:shd w:val="clear" w:color="auto" w:fill="FFFFFF"/>
          <w:lang w:eastAsia="en-AU"/>
        </w:rPr>
        <w:t>becose</w:t>
      </w:r>
      <w:proofErr w:type="spellEnd"/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 xml:space="preserve"> </w:t>
      </w:r>
      <w:r w:rsidR="005F4B27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en-AU"/>
        </w:rPr>
        <w:t xml:space="preserve">because </w:t>
      </w:r>
      <w:r w:rsidR="00B47737" w:rsidRPr="00B47737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  <w:t>we both like lemonade.</w:t>
      </w:r>
    </w:p>
    <w:p w14:paraId="52613792" w14:textId="77777777" w:rsidR="0026432B" w:rsidRDefault="0026432B" w:rsidP="00B47737">
      <w:pPr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</w:pPr>
      <w:bookmarkStart w:id="44" w:name="_GoBack"/>
      <w:bookmarkEnd w:id="44"/>
    </w:p>
    <w:p w14:paraId="769DCE74" w14:textId="77777777" w:rsidR="0026432B" w:rsidRDefault="0026432B" w:rsidP="00B47737">
      <w:pPr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</w:pPr>
    </w:p>
    <w:p w14:paraId="1F061FFE" w14:textId="77777777" w:rsidR="0026432B" w:rsidRDefault="00BB02B0" w:rsidP="00B47737">
      <w:pPr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E1B48" wp14:editId="361987FA">
                <wp:simplePos x="0" y="0"/>
                <wp:positionH relativeFrom="column">
                  <wp:posOffset>3750864</wp:posOffset>
                </wp:positionH>
                <wp:positionV relativeFrom="paragraph">
                  <wp:posOffset>25717</wp:posOffset>
                </wp:positionV>
                <wp:extent cx="1536984" cy="256122"/>
                <wp:effectExtent l="335597" t="0" r="399098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74602">
                          <a:off x="0" y="0"/>
                          <a:ext cx="1536984" cy="256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B5C66E" w14:textId="77777777" w:rsidR="00BB02B0" w:rsidRPr="00D44214" w:rsidRDefault="00BB02B0" w:rsidP="00BB02B0">
                            <w:pPr>
                              <w:jc w:val="center"/>
                              <w:rPr>
                                <w:rStyle w:val="IntenseEmphasis"/>
                                <w:color w:val="00FFFF"/>
                              </w:rPr>
                            </w:pPr>
                            <w:r w:rsidRPr="00D44214">
                              <w:rPr>
                                <w:rStyle w:val="IntenseEmphasis"/>
                                <w:color w:val="00FFFF"/>
                              </w:rPr>
                              <w:t>No need for a comma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1B48" id="Text Box 13" o:spid="_x0000_s1028" type="#_x0000_t202" style="position:absolute;margin-left:295.35pt;margin-top:2pt;width:121pt;height:20.15pt;rotation:303060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" filled="f" stroked="f">
                <v:fill o:detectmouseclick="t"/>
                <v:textbox>
                  <w:txbxContent>
                    <w:p w14:paraId="1EB5C66E" w14:textId="77777777" w:rsidR="00BB02B0" w:rsidRPr="00D44214" w:rsidRDefault="00BB02B0" w:rsidP="00BB02B0">
                      <w:pPr>
                        <w:jc w:val="center"/>
                        <w:rPr>
                          <w:rStyle w:val="IntenseEmphasis"/>
                          <w:color w:val="00FFFF"/>
                        </w:rPr>
                      </w:pPr>
                      <w:r w:rsidRPr="00D44214">
                        <w:rPr>
                          <w:rStyle w:val="IntenseEmphasis"/>
                          <w:color w:val="00FFFF"/>
                        </w:rPr>
                        <w:t>No need for a comma</w:t>
                      </w:r>
                    </w:p>
                  </w:txbxContent>
                </v:textbox>
              </v:shape>
            </w:pict>
          </mc:Fallback>
        </mc:AlternateContent>
      </w:r>
      <w:ins w:id="45" w:author="Saxby" w:date="2015-03-13T10:51:00Z">
        <w:r w:rsidR="006B3FB3" w:rsidRPr="006B3FB3">
          <w:rPr>
            <w:rFonts w:ascii="Arial" w:eastAsia="Times New Roman" w:hAnsi="Arial" w:cs="Arial"/>
            <w:noProof/>
            <w:color w:val="4F4F4F"/>
            <w:sz w:val="21"/>
            <w:szCs w:val="21"/>
            <w:shd w:val="clear" w:color="auto" w:fill="FFFFFF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0C824E1A" wp14:editId="7DFAEB7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199390</wp:posOffset>
                  </wp:positionV>
                  <wp:extent cx="2360930" cy="1404620"/>
                  <wp:effectExtent l="38100" t="38100" r="107950" b="11239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01C40D7" w14:textId="77777777" w:rsidR="006B3FB3" w:rsidRPr="006B3FB3" w:rsidRDefault="006B3FB3">
                              <w:pPr>
                                <w:rPr>
                                  <w:ins w:id="46" w:author="Saxby" w:date="2015-03-13T10:52:00Z"/>
                                  <w:color w:val="7030A0"/>
                                  <w:rPrChange w:id="47" w:author="Saxby" w:date="2015-03-13T10:55:00Z">
                                    <w:rPr>
                                      <w:ins w:id="48" w:author="Saxby" w:date="2015-03-13T10:52:00Z"/>
                                    </w:rPr>
                                  </w:rPrChange>
                                </w:rPr>
                              </w:pPr>
                              <w:ins w:id="49" w:author="Saxby" w:date="2015-03-13T10:52:00Z">
                                <w:r w:rsidRPr="006B3FB3">
                                  <w:rPr>
                                    <w:color w:val="7030A0"/>
                                    <w:rPrChange w:id="50" w:author="Saxby" w:date="2015-03-13T10:55:00Z">
                                      <w:rPr/>
                                    </w:rPrChange>
                                  </w:rPr>
                                  <w:t xml:space="preserve">Be careful with your use of upper and lower case letters. </w:t>
                                </w:r>
                              </w:ins>
                            </w:p>
                            <w:p w14:paraId="16F04F7A" w14:textId="77777777" w:rsidR="006B3FB3" w:rsidRDefault="006B3FB3" w:rsidP="006B3F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ns w:id="51" w:author="Saxby" w:date="2015-03-13T11:14:00Z"/>
                                  <w:color w:val="7030A0"/>
                                </w:rPr>
                                <w:pPrChange w:id="52" w:author="Saxby" w:date="2015-03-13T10:56:00Z">
                                  <w:pPr/>
                                </w:pPrChange>
                              </w:pPr>
                              <w:ins w:id="53" w:author="Saxby" w:date="2015-03-13T10:52:00Z">
                                <w:r w:rsidRPr="006B3FB3">
                                  <w:rPr>
                                    <w:color w:val="7030A0"/>
                                    <w:rPrChange w:id="54" w:author="Saxby" w:date="2015-03-13T10:55:00Z">
                                      <w:rPr/>
                                    </w:rPrChange>
                                  </w:rPr>
                                  <w:t xml:space="preserve">Remember </w:t>
                                </w:r>
                                <w:r w:rsidRPr="006B3FB3">
                                  <w:rPr>
                                    <w:color w:val="7030A0"/>
                                    <w:u w:val="single"/>
                                    <w:rPrChange w:id="55" w:author="Saxby" w:date="2015-03-13T10:56:00Z">
                                      <w:rPr/>
                                    </w:rPrChange>
                                  </w:rPr>
                                  <w:t xml:space="preserve">Capital letters at the </w:t>
                                </w:r>
                              </w:ins>
                              <w:ins w:id="56" w:author="Saxby" w:date="2015-03-13T10:53:00Z">
                                <w:r w:rsidRPr="006B3FB3">
                                  <w:rPr>
                                    <w:color w:val="7030A0"/>
                                    <w:u w:val="single"/>
                                    <w:rPrChange w:id="57" w:author="Saxby" w:date="2015-03-13T10:56:00Z">
                                      <w:rPr/>
                                    </w:rPrChange>
                                  </w:rPr>
                                  <w:t>beginning</w:t>
                                </w:r>
                              </w:ins>
                              <w:ins w:id="58" w:author="Saxby" w:date="2015-03-13T10:52:00Z">
                                <w:r w:rsidRPr="006B3FB3">
                                  <w:rPr>
                                    <w:color w:val="7030A0"/>
                                    <w:u w:val="single"/>
                                    <w:rPrChange w:id="59" w:author="Saxby" w:date="2015-03-13T10:56:00Z">
                                      <w:rPr/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60" w:author="Saxby" w:date="2015-03-13T10:53:00Z">
                                <w:r w:rsidRPr="006B3FB3">
                                  <w:rPr>
                                    <w:color w:val="7030A0"/>
                                    <w:u w:val="single"/>
                                    <w:rPrChange w:id="61" w:author="Saxby" w:date="2015-03-13T10:56:00Z">
                                      <w:rPr/>
                                    </w:rPrChange>
                                  </w:rPr>
                                  <w:t>of sentences</w:t>
                                </w:r>
                                <w:r w:rsidRPr="006B3FB3">
                                  <w:rPr>
                                    <w:color w:val="7030A0"/>
                                    <w:rPrChange w:id="62" w:author="Saxby" w:date="2015-03-13T10:55:00Z">
                                      <w:rPr/>
                                    </w:rPrChange>
                                  </w:rPr>
                                  <w:t>.</w:t>
                                </w:r>
                              </w:ins>
                            </w:p>
                            <w:p w14:paraId="1C25A6DB" w14:textId="77777777" w:rsidR="00074AA9" w:rsidRDefault="00074AA9" w:rsidP="006B3F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ns w:id="63" w:author="Saxby" w:date="2015-03-13T10:56:00Z"/>
                                  <w:color w:val="7030A0"/>
                                </w:rPr>
                                <w:pPrChange w:id="64" w:author="Saxby" w:date="2015-03-13T10:56:00Z">
                                  <w:pPr/>
                                </w:pPrChange>
                              </w:pPr>
                              <w:ins w:id="65" w:author="Saxby" w:date="2015-03-13T11:14:00Z">
                                <w:r>
                                  <w:rPr>
                                    <w:color w:val="7030A0"/>
                                  </w:rPr>
                                  <w:t xml:space="preserve">No need for a </w:t>
                                </w:r>
                                <w:proofErr w:type="spellStart"/>
                                <w:r>
                                  <w:rPr>
                                    <w:color w:val="7030A0"/>
                                  </w:rPr>
                                  <w:t>catptial</w:t>
                                </w:r>
                                <w:proofErr w:type="spellEnd"/>
                                <w:r>
                                  <w:rPr>
                                    <w:color w:val="7030A0"/>
                                  </w:rPr>
                                  <w:t xml:space="preserve"> ‘P’ for panda. </w:t>
                                </w:r>
                              </w:ins>
                            </w:p>
                            <w:p w14:paraId="6B7EE77D" w14:textId="77777777" w:rsidR="006B3FB3" w:rsidRDefault="006B3FB3" w:rsidP="006B3F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ns w:id="66" w:author="Saxby" w:date="2015-03-13T10:57:00Z"/>
                                  <w:color w:val="7030A0"/>
                                </w:rPr>
                                <w:pPrChange w:id="67" w:author="Saxby" w:date="2015-03-13T10:56:00Z">
                                  <w:pPr/>
                                </w:pPrChange>
                              </w:pPr>
                              <w:ins w:id="68" w:author="Saxby" w:date="2015-03-13T10:56:00Z">
                                <w:r>
                                  <w:rPr>
                                    <w:color w:val="7030A0"/>
                                  </w:rPr>
                                  <w:t xml:space="preserve">Lower case </w:t>
                                </w:r>
                              </w:ins>
                              <w:ins w:id="69" w:author="Saxby" w:date="2015-03-13T10:57:00Z">
                                <w:r w:rsidR="00074AA9">
                                  <w:rPr>
                                    <w:color w:val="7030A0"/>
                                  </w:rPr>
                                  <w:t>is used during the sentence</w:t>
                                </w:r>
                              </w:ins>
                            </w:p>
                            <w:p w14:paraId="7E838EA2" w14:textId="77777777" w:rsidR="006B3FB3" w:rsidRPr="00D25196" w:rsidRDefault="006B3FB3" w:rsidP="006B3FB3">
                              <w:pPr>
                                <w:rPr>
                                  <w:rFonts w:ascii="Kristen ITC" w:hAnsi="Kristen ITC" w:cs="Aharoni"/>
                                  <w:b/>
                                  <w:color w:val="7030A0"/>
                                  <w:rPrChange w:id="70" w:author="Saxby" w:date="2015-03-13T11:00:00Z">
                                    <w:rPr/>
                                  </w:rPrChange>
                                </w:rPr>
                                <w:pPrChange w:id="71" w:author="Saxby" w:date="2015-03-13T10:58:00Z">
                                  <w:pPr/>
                                </w:pPrChange>
                              </w:pPr>
                              <w:proofErr w:type="spellStart"/>
                              <w:ins w:id="72" w:author="Saxby" w:date="2015-03-13T10:58:00Z">
                                <w:r w:rsidRPr="00D25196">
                                  <w:rPr>
                                    <w:rFonts w:ascii="Kristen ITC" w:hAnsi="Kristen ITC" w:cs="Aharoni"/>
                                    <w:b/>
                                    <w:color w:val="7030A0"/>
                                    <w:rPrChange w:id="73" w:author="Saxby" w:date="2015-03-13T11:00:00Z">
                                      <w:rPr>
                                        <w:rFonts w:ascii="Geometr706 BlkCn BT" w:hAnsi="Geometr706 BlkCn BT" w:cs="Aharoni"/>
                                        <w:color w:val="7030A0"/>
                                      </w:rPr>
                                    </w:rPrChange>
                                  </w:rPr>
                                  <w:t>Good work on using capital letters for Fletch</w:t>
                                </w:r>
                              </w:ins>
                              <w:proofErr w:type="spellEnd"/>
                              <w:ins w:id="74" w:author="Saxby" w:date="2015-03-13T10:59:00Z">
                                <w:r w:rsidRPr="00D25196">
                                  <w:rPr>
                                    <w:rFonts w:ascii="Kristen ITC" w:hAnsi="Kristen ITC" w:cs="Aharoni"/>
                                    <w:b/>
                                    <w:color w:val="7030A0"/>
                                    <w:rPrChange w:id="75" w:author="Saxby" w:date="2015-03-13T11:00:00Z">
                                      <w:rPr>
                                        <w:rFonts w:ascii="Geometr706 BlkCn BT" w:hAnsi="Geometr706 BlkCn BT" w:cs="Aharoni"/>
                                        <w:color w:val="7030A0"/>
                                      </w:rPr>
                                    </w:rPrChange>
                                  </w:rPr>
                                  <w:t>’s name!!!!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0C824E1A" id="Text Box 2" o:spid="_x0000_s1029" type="#_x0000_t202" style="position:absolute;margin-left:.4pt;margin-top:15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" strokecolor="#7030a0">
                  <v:shadow on="t" color="black" opacity="26214f" origin="-.5,-.5" offset=".74836mm,.74836mm"/>
                  <v:textbox style="mso-fit-shape-to-text:t">
                    <w:txbxContent>
                      <w:p w14:paraId="401C40D7" w14:textId="77777777" w:rsidR="006B3FB3" w:rsidRPr="006B3FB3" w:rsidRDefault="006B3FB3">
                        <w:pPr>
                          <w:rPr>
                            <w:ins w:id="76" w:author="Saxby" w:date="2015-03-13T10:52:00Z"/>
                            <w:color w:val="7030A0"/>
                            <w:rPrChange w:id="77" w:author="Saxby" w:date="2015-03-13T10:55:00Z">
                              <w:rPr>
                                <w:ins w:id="78" w:author="Saxby" w:date="2015-03-13T10:52:00Z"/>
                              </w:rPr>
                            </w:rPrChange>
                          </w:rPr>
                        </w:pPr>
                        <w:ins w:id="79" w:author="Saxby" w:date="2015-03-13T10:52:00Z">
                          <w:r w:rsidRPr="006B3FB3">
                            <w:rPr>
                              <w:color w:val="7030A0"/>
                              <w:rPrChange w:id="80" w:author="Saxby" w:date="2015-03-13T10:55:00Z">
                                <w:rPr/>
                              </w:rPrChange>
                            </w:rPr>
                            <w:t xml:space="preserve">Be careful with your use of upper and lower case letters. </w:t>
                          </w:r>
                        </w:ins>
                      </w:p>
                      <w:p w14:paraId="16F04F7A" w14:textId="77777777" w:rsidR="006B3FB3" w:rsidRDefault="006B3FB3" w:rsidP="006B3F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ns w:id="81" w:author="Saxby" w:date="2015-03-13T11:14:00Z"/>
                            <w:color w:val="7030A0"/>
                          </w:rPr>
                          <w:pPrChange w:id="82" w:author="Saxby" w:date="2015-03-13T10:56:00Z">
                            <w:pPr/>
                          </w:pPrChange>
                        </w:pPr>
                        <w:ins w:id="83" w:author="Saxby" w:date="2015-03-13T10:52:00Z">
                          <w:r w:rsidRPr="006B3FB3">
                            <w:rPr>
                              <w:color w:val="7030A0"/>
                              <w:rPrChange w:id="84" w:author="Saxby" w:date="2015-03-13T10:55:00Z">
                                <w:rPr/>
                              </w:rPrChange>
                            </w:rPr>
                            <w:t xml:space="preserve">Remember </w:t>
                          </w:r>
                          <w:r w:rsidRPr="006B3FB3">
                            <w:rPr>
                              <w:color w:val="7030A0"/>
                              <w:u w:val="single"/>
                              <w:rPrChange w:id="85" w:author="Saxby" w:date="2015-03-13T10:56:00Z">
                                <w:rPr/>
                              </w:rPrChange>
                            </w:rPr>
                            <w:t xml:space="preserve">Capital letters at the </w:t>
                          </w:r>
                        </w:ins>
                        <w:ins w:id="86" w:author="Saxby" w:date="2015-03-13T10:53:00Z">
                          <w:r w:rsidRPr="006B3FB3">
                            <w:rPr>
                              <w:color w:val="7030A0"/>
                              <w:u w:val="single"/>
                              <w:rPrChange w:id="87" w:author="Saxby" w:date="2015-03-13T10:56:00Z">
                                <w:rPr/>
                              </w:rPrChange>
                            </w:rPr>
                            <w:t>beginning</w:t>
                          </w:r>
                        </w:ins>
                        <w:ins w:id="88" w:author="Saxby" w:date="2015-03-13T10:52:00Z">
                          <w:r w:rsidRPr="006B3FB3">
                            <w:rPr>
                              <w:color w:val="7030A0"/>
                              <w:u w:val="single"/>
                              <w:rPrChange w:id="89" w:author="Saxby" w:date="2015-03-13T10:56:00Z">
                                <w:rPr/>
                              </w:rPrChange>
                            </w:rPr>
                            <w:t xml:space="preserve"> </w:t>
                          </w:r>
                        </w:ins>
                        <w:ins w:id="90" w:author="Saxby" w:date="2015-03-13T10:53:00Z">
                          <w:r w:rsidRPr="006B3FB3">
                            <w:rPr>
                              <w:color w:val="7030A0"/>
                              <w:u w:val="single"/>
                              <w:rPrChange w:id="91" w:author="Saxby" w:date="2015-03-13T10:56:00Z">
                                <w:rPr/>
                              </w:rPrChange>
                            </w:rPr>
                            <w:t>of sentences</w:t>
                          </w:r>
                          <w:r w:rsidRPr="006B3FB3">
                            <w:rPr>
                              <w:color w:val="7030A0"/>
                              <w:rPrChange w:id="92" w:author="Saxby" w:date="2015-03-13T10:55:00Z">
                                <w:rPr/>
                              </w:rPrChange>
                            </w:rPr>
                            <w:t>.</w:t>
                          </w:r>
                        </w:ins>
                      </w:p>
                      <w:p w14:paraId="1C25A6DB" w14:textId="77777777" w:rsidR="00074AA9" w:rsidRDefault="00074AA9" w:rsidP="006B3F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ns w:id="93" w:author="Saxby" w:date="2015-03-13T10:56:00Z"/>
                            <w:color w:val="7030A0"/>
                          </w:rPr>
                          <w:pPrChange w:id="94" w:author="Saxby" w:date="2015-03-13T10:56:00Z">
                            <w:pPr/>
                          </w:pPrChange>
                        </w:pPr>
                        <w:ins w:id="95" w:author="Saxby" w:date="2015-03-13T11:14:00Z">
                          <w:r>
                            <w:rPr>
                              <w:color w:val="7030A0"/>
                            </w:rPr>
                            <w:t xml:space="preserve">No need for a </w:t>
                          </w:r>
                          <w:proofErr w:type="spellStart"/>
                          <w:r>
                            <w:rPr>
                              <w:color w:val="7030A0"/>
                            </w:rPr>
                            <w:t>catptial</w:t>
                          </w:r>
                          <w:proofErr w:type="spellEnd"/>
                          <w:r>
                            <w:rPr>
                              <w:color w:val="7030A0"/>
                            </w:rPr>
                            <w:t xml:space="preserve"> ‘P’ for panda. </w:t>
                          </w:r>
                        </w:ins>
                      </w:p>
                      <w:p w14:paraId="6B7EE77D" w14:textId="77777777" w:rsidR="006B3FB3" w:rsidRDefault="006B3FB3" w:rsidP="006B3F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ns w:id="96" w:author="Saxby" w:date="2015-03-13T10:57:00Z"/>
                            <w:color w:val="7030A0"/>
                          </w:rPr>
                          <w:pPrChange w:id="97" w:author="Saxby" w:date="2015-03-13T10:56:00Z">
                            <w:pPr/>
                          </w:pPrChange>
                        </w:pPr>
                        <w:ins w:id="98" w:author="Saxby" w:date="2015-03-13T10:56:00Z">
                          <w:r>
                            <w:rPr>
                              <w:color w:val="7030A0"/>
                            </w:rPr>
                            <w:t xml:space="preserve">Lower case </w:t>
                          </w:r>
                        </w:ins>
                        <w:ins w:id="99" w:author="Saxby" w:date="2015-03-13T10:57:00Z">
                          <w:r w:rsidR="00074AA9">
                            <w:rPr>
                              <w:color w:val="7030A0"/>
                            </w:rPr>
                            <w:t>is used during the sentence</w:t>
                          </w:r>
                        </w:ins>
                      </w:p>
                      <w:p w14:paraId="7E838EA2" w14:textId="77777777" w:rsidR="006B3FB3" w:rsidRPr="00D25196" w:rsidRDefault="006B3FB3" w:rsidP="006B3FB3">
                        <w:pPr>
                          <w:rPr>
                            <w:rFonts w:ascii="Kristen ITC" w:hAnsi="Kristen ITC" w:cs="Aharoni"/>
                            <w:b/>
                            <w:color w:val="7030A0"/>
                            <w:rPrChange w:id="100" w:author="Saxby" w:date="2015-03-13T11:00:00Z">
                              <w:rPr/>
                            </w:rPrChange>
                          </w:rPr>
                          <w:pPrChange w:id="101" w:author="Saxby" w:date="2015-03-13T10:58:00Z">
                            <w:pPr/>
                          </w:pPrChange>
                        </w:pPr>
                        <w:proofErr w:type="spellStart"/>
                        <w:ins w:id="102" w:author="Saxby" w:date="2015-03-13T10:58:00Z">
                          <w:r w:rsidRPr="00D25196">
                            <w:rPr>
                              <w:rFonts w:ascii="Kristen ITC" w:hAnsi="Kristen ITC" w:cs="Aharoni"/>
                              <w:b/>
                              <w:color w:val="7030A0"/>
                              <w:rPrChange w:id="103" w:author="Saxby" w:date="2015-03-13T11:00:00Z">
                                <w:rPr>
                                  <w:rFonts w:ascii="Geometr706 BlkCn BT" w:hAnsi="Geometr706 BlkCn BT" w:cs="Aharoni"/>
                                  <w:color w:val="7030A0"/>
                                </w:rPr>
                              </w:rPrChange>
                            </w:rPr>
                            <w:t>Good work on using capital letters for Fletch</w:t>
                          </w:r>
                        </w:ins>
                        <w:proofErr w:type="spellEnd"/>
                        <w:ins w:id="104" w:author="Saxby" w:date="2015-03-13T10:59:00Z">
                          <w:r w:rsidRPr="00D25196">
                            <w:rPr>
                              <w:rFonts w:ascii="Kristen ITC" w:hAnsi="Kristen ITC" w:cs="Aharoni"/>
                              <w:b/>
                              <w:color w:val="7030A0"/>
                              <w:rPrChange w:id="105" w:author="Saxby" w:date="2015-03-13T11:00:00Z">
                                <w:rPr>
                                  <w:rFonts w:ascii="Geometr706 BlkCn BT" w:hAnsi="Geometr706 BlkCn BT" w:cs="Aharoni"/>
                                  <w:color w:val="7030A0"/>
                                </w:rPr>
                              </w:rPrChange>
                            </w:rPr>
                            <w:t>’s name!!!!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490623D2" w14:textId="77777777" w:rsidR="0026432B" w:rsidRDefault="00074AA9" w:rsidP="00B47737">
      <w:ins w:id="106" w:author="Saxby" w:date="2015-03-13T11:19:00Z"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1E286B5C" wp14:editId="0FAB5934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1931035</wp:posOffset>
                  </wp:positionV>
                  <wp:extent cx="781050" cy="685800"/>
                  <wp:effectExtent l="38100" t="38100" r="57150" b="38100"/>
                  <wp:wrapNone/>
                  <wp:docPr id="9" name="5-Point Sta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1050" cy="6858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D7A6519" id="5-Point Star 9" o:spid="_x0000_s1026" style="position:absolute;margin-left:367.5pt;margin-top:152.05pt;width:61.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" path="m1,261952r298335,1l390525,r92189,261953l781049,261952,539690,423846r92192,261952l390525,523901,149168,685798,241360,423846,1,261952xe" fillcolor="yellow" strokecolor="red" strokeweight="1pt">
                  <v:stroke joinstyle="miter"/>
                  <v:path arrowok="t" o:connecttype="custom" o:connectlocs="1,261952;298336,261953;390525,0;482714,261953;781049,261952;539690,423846;631882,685798;390525,523901;149168,685798;241360,423846;1,261952" o:connectangles="0,0,0,0,0,0,0,0,0,0,0"/>
                </v:shape>
              </w:pict>
            </mc:Fallback>
          </mc:AlternateContent>
        </w:r>
      </w:ins>
      <w:ins w:id="107" w:author="Saxby" w:date="2015-03-13T11:17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3B89DCE2" wp14:editId="32EB9E66">
                  <wp:simplePos x="0" y="0"/>
                  <wp:positionH relativeFrom="column">
                    <wp:posOffset>3837940</wp:posOffset>
                  </wp:positionH>
                  <wp:positionV relativeFrom="paragraph">
                    <wp:posOffset>1506855</wp:posOffset>
                  </wp:positionV>
                  <wp:extent cx="2006089" cy="597450"/>
                  <wp:effectExtent l="0" t="285750" r="0" b="29845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20425466">
                            <a:off x="0" y="0"/>
                            <a:ext cx="2006089" cy="5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55CA13" w14:textId="77777777" w:rsidR="00074AA9" w:rsidRPr="00074AA9" w:rsidRDefault="00074AA9" w:rsidP="00074AA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:rPrChange w:id="108" w:author="Saxby" w:date="2015-03-13T11:19:00Z">
                                    <w:rPr>
                                      <w:rFonts w:ascii="Arial" w:eastAsia="Times New Roman" w:hAnsi="Arial" w:cs="Arial"/>
                                      <w:noProof/>
                                      <w:color w:val="4F4F4F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pPrChange w:id="109" w:author="Saxby" w:date="2015-03-13T11:17:00Z">
                                  <w:pPr/>
                                </w:pPrChange>
                              </w:pPr>
                              <w:ins w:id="110" w:author="Saxby" w:date="2015-03-13T11:18:00Z">
                                <w:r w:rsidRPr="00D44214"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00B0F0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:rPrChange w:id="111" w:author="Saxby" w:date="2015-03-13T11:19:00Z">
                                      <w:rPr>
                                        <w:rFonts w:ascii="Arial" w:eastAsia="Times New Roman" w:hAnsi="Arial" w:cs="Arial"/>
                                        <w:b/>
                                        <w:noProof/>
                                        <w:color w:val="00B050"/>
                                        <w:sz w:val="72"/>
                                        <w:szCs w:val="7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rPrChange>
                                  </w:rPr>
                                  <w:t>Goo</w:t>
                                </w:r>
                              </w:ins>
                              <w:ins w:id="112" w:author="Saxby" w:date="2015-03-13T11:19:00Z">
                                <w:r w:rsidRPr="00D44214"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00B0F0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 try!</w:t>
                                </w:r>
                              </w:ins>
                              <w:del w:id="113" w:author="Saxby" w:date="2015-03-13T11:18:00Z">
                                <w:r w:rsidRPr="00074AA9" w:rsidDel="00074AA9"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00B050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:rPrChange w:id="114" w:author="Saxby" w:date="2015-03-13T11:19:00Z">
                                      <w:rPr>
                                        <w:rFonts w:ascii="Arial" w:eastAsia="Times New Roman" w:hAnsi="Arial" w:cs="Arial"/>
                                        <w:b/>
                                        <w:noProof/>
                                        <w:color w:val="262626" w:themeColor="text1" w:themeTint="D9"/>
                                        <w:sz w:val="72"/>
                                        <w:szCs w:val="7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rPrChange>
                                  </w:rPr>
                                  <w:delText xml:space="preserve">Your </w:delText>
                                </w:r>
                                <w:r w:rsidRPr="00074AA9" w:rsidDel="00074AA9"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262626" w:themeColor="text1" w:themeTint="D9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:rPrChange w:id="115" w:author="Saxby" w:date="2015-03-13T11:19:00Z">
                                      <w:rPr>
                                        <w:rFonts w:ascii="Arial" w:eastAsia="Times New Roman" w:hAnsi="Arial" w:cs="Arial"/>
                                        <w:b/>
                                        <w:noProof/>
                                        <w:color w:val="262626" w:themeColor="text1" w:themeTint="D9"/>
                                        <w:sz w:val="72"/>
                                        <w:szCs w:val="7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rPrChange>
                                  </w:rPr>
                                  <w:delText xml:space="preserve">text </w:delText>
                                </w:r>
                              </w:del>
                              <w:del w:id="116" w:author="Saxby" w:date="2015-03-13T11:19:00Z">
                                <w:r w:rsidRPr="00074AA9" w:rsidDel="00074AA9"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262626" w:themeColor="text1" w:themeTint="D9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:rPrChange w:id="117" w:author="Saxby" w:date="2015-03-13T11:19:00Z">
                                      <w:rPr>
                                        <w:rFonts w:ascii="Arial" w:eastAsia="Times New Roman" w:hAnsi="Arial" w:cs="Arial"/>
                                        <w:b/>
                                        <w:noProof/>
                                        <w:color w:val="262626" w:themeColor="text1" w:themeTint="D9"/>
                                        <w:sz w:val="72"/>
                                        <w:szCs w:val="7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rPrChange>
                                  </w:rPr>
                                  <w:delText>here</w:delText>
                                </w:r>
                              </w:del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B89DCE2" id="Text Box 8" o:spid="_x0000_s1030" type="#_x0000_t202" style="position:absolute;margin-left:302.2pt;margin-top:118.65pt;width:157.95pt;height:47.05pt;rotation:-128290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" filled="f" stroked="f">
                  <v:fill o:detectmouseclick="t"/>
                  <v:textbox>
                    <w:txbxContent>
                      <w:p w14:paraId="6555CA13" w14:textId="77777777" w:rsidR="00074AA9" w:rsidRPr="00074AA9" w:rsidRDefault="00074AA9" w:rsidP="00074AA9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noProof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:rPrChange w:id="118" w:author="Saxby" w:date="2015-03-13T11:19:00Z">
                              <w:rPr>
                                <w:rFonts w:ascii="Arial" w:eastAsia="Times New Roman" w:hAnsi="Arial" w:cs="Arial"/>
                                <w:noProof/>
                                <w:color w:val="4F4F4F"/>
                                <w:sz w:val="21"/>
                                <w:szCs w:val="21"/>
                              </w:rPr>
                            </w:rPrChange>
                          </w:rPr>
                          <w:pPrChange w:id="119" w:author="Saxby" w:date="2015-03-13T11:17:00Z">
                            <w:pPr/>
                          </w:pPrChange>
                        </w:pPr>
                        <w:ins w:id="120" w:author="Saxby" w:date="2015-03-13T11:18:00Z">
                          <w:r w:rsidRPr="00D44214"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00B0F0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:rPrChange w:id="121" w:author="Saxby" w:date="2015-03-13T11:19:00Z"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00B050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rPrChange>
                            </w:rPr>
                            <w:t>Goo</w:t>
                          </w:r>
                        </w:ins>
                        <w:ins w:id="122" w:author="Saxby" w:date="2015-03-13T11:19:00Z">
                          <w:r w:rsidRPr="00D44214"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00B0F0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 try!</w:t>
                          </w:r>
                        </w:ins>
                        <w:del w:id="123" w:author="Saxby" w:date="2015-03-13T11:18:00Z">
                          <w:r w:rsidRPr="00074AA9" w:rsidDel="00074AA9"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00B050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:rPrChange w:id="124" w:author="Saxby" w:date="2015-03-13T11:19:00Z"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rPrChange>
                            </w:rPr>
                            <w:delText xml:space="preserve">Your </w:delText>
                          </w:r>
                          <w:r w:rsidRPr="00074AA9" w:rsidDel="00074AA9"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:rPrChange w:id="125" w:author="Saxby" w:date="2015-03-13T11:19:00Z"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rPrChange>
                            </w:rPr>
                            <w:delText xml:space="preserve">text </w:delText>
                          </w:r>
                        </w:del>
                        <w:del w:id="126" w:author="Saxby" w:date="2015-03-13T11:19:00Z">
                          <w:r w:rsidRPr="00074AA9" w:rsidDel="00074AA9"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:rPrChange w:id="127" w:author="Saxby" w:date="2015-03-13T11:19:00Z"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rPrChange>
                            </w:rPr>
                            <w:delText>here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ins>
    </w:p>
    <w:sectPr w:rsidR="0026432B" w:rsidSect="00BB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0" w:author="Saxby" w:date="2015-03-13T11:26:00Z" w:initials="S">
    <w:p w14:paraId="5FFBFEB7" w14:textId="77777777" w:rsidR="000328FC" w:rsidRDefault="000328FC">
      <w:pPr>
        <w:pStyle w:val="CommentText"/>
      </w:pPr>
      <w:r>
        <w:rPr>
          <w:rStyle w:val="CommentReference"/>
        </w:rPr>
        <w:annotationRef/>
      </w:r>
      <w:r w:rsidR="005F4B27">
        <w:t>Needs to be changed to a</w:t>
      </w:r>
      <w:r>
        <w:t xml:space="preserve"> plural.</w:t>
      </w:r>
    </w:p>
    <w:p w14:paraId="6167A9EA" w14:textId="77777777" w:rsidR="000328FC" w:rsidRPr="000328FC" w:rsidRDefault="000328FC">
      <w:pPr>
        <w:pStyle w:val="CommentText"/>
        <w:rPr>
          <w:color w:val="FF0000"/>
        </w:rPr>
      </w:pPr>
      <w:proofErr w:type="gramStart"/>
      <w:r>
        <w:t>like</w:t>
      </w:r>
      <w:r>
        <w:rPr>
          <w:color w:val="FF0000"/>
        </w:rPr>
        <w:t>s</w:t>
      </w:r>
      <w:proofErr w:type="gramEnd"/>
    </w:p>
  </w:comment>
  <w:comment w:id="31" w:author="Saxby" w:date="2015-03-13T11:08:00Z" w:initials="S">
    <w:p w14:paraId="60EE6460" w14:textId="77777777" w:rsidR="00D25196" w:rsidRDefault="00D25196">
      <w:pPr>
        <w:pStyle w:val="CommentText"/>
      </w:pPr>
      <w:r>
        <w:rPr>
          <w:rStyle w:val="CommentReference"/>
        </w:rPr>
        <w:annotationRef/>
      </w:r>
      <w:r>
        <w:t>These words need to be</w:t>
      </w:r>
      <w:r w:rsidR="005F4B27">
        <w:t xml:space="preserve"> changed to a</w:t>
      </w:r>
      <w:r>
        <w:t xml:space="preserve"> plurals. </w:t>
      </w:r>
    </w:p>
    <w:p w14:paraId="348DA612" w14:textId="77777777" w:rsidR="00D25196" w:rsidRPr="00D25196" w:rsidRDefault="00D25196">
      <w:pPr>
        <w:pStyle w:val="CommentText"/>
        <w:rPr>
          <w:color w:val="FF0000"/>
        </w:rPr>
      </w:pPr>
      <w:proofErr w:type="gramStart"/>
      <w:r>
        <w:t>watch</w:t>
      </w:r>
      <w:r>
        <w:rPr>
          <w:color w:val="FF0000"/>
        </w:rPr>
        <w:t>es</w:t>
      </w:r>
      <w:proofErr w:type="gramEnd"/>
      <w:r>
        <w:rPr>
          <w:color w:val="FF0000"/>
        </w:rPr>
        <w:t xml:space="preserve"> </w:t>
      </w:r>
      <w:r>
        <w:rPr>
          <w:color w:val="000000" w:themeColor="text1"/>
        </w:rPr>
        <w:t>and dream</w:t>
      </w:r>
      <w:r>
        <w:rPr>
          <w:color w:val="FF0000"/>
        </w:rPr>
        <w:t>s</w:t>
      </w:r>
    </w:p>
  </w:comment>
  <w:comment w:id="34" w:author="Saxby" w:date="2015-03-13T11:27:00Z" w:initials="S">
    <w:p w14:paraId="3928C94C" w14:textId="77777777" w:rsidR="000328FC" w:rsidRDefault="000328FC">
      <w:pPr>
        <w:pStyle w:val="CommentText"/>
      </w:pPr>
      <w:r>
        <w:rPr>
          <w:rStyle w:val="CommentReference"/>
        </w:rPr>
        <w:annotationRef/>
      </w:r>
      <w:r>
        <w:t>Needs to be</w:t>
      </w:r>
      <w:r w:rsidR="005F4B27">
        <w:t xml:space="preserve"> changed to</w:t>
      </w:r>
      <w:r>
        <w:t xml:space="preserve"> a plural.</w:t>
      </w:r>
    </w:p>
    <w:p w14:paraId="6CBF2A65" w14:textId="77777777" w:rsidR="000328FC" w:rsidRPr="000328FC" w:rsidRDefault="000328FC">
      <w:pPr>
        <w:pStyle w:val="CommentText"/>
        <w:rPr>
          <w:color w:val="FF0000"/>
        </w:rPr>
      </w:pPr>
      <w:proofErr w:type="gramStart"/>
      <w:r>
        <w:t>come</w:t>
      </w:r>
      <w:r>
        <w:rPr>
          <w:color w:val="FF0000"/>
        </w:rPr>
        <w:t>s</w:t>
      </w:r>
      <w:proofErr w:type="gramEnd"/>
    </w:p>
  </w:comment>
  <w:comment w:id="37" w:author="Saxby" w:date="2015-03-13T11:24:00Z" w:initials="S">
    <w:p w14:paraId="7CCA50F6" w14:textId="77777777" w:rsidR="000328FC" w:rsidRDefault="000328FC">
      <w:pPr>
        <w:pStyle w:val="CommentText"/>
      </w:pPr>
      <w:r>
        <w:rPr>
          <w:rStyle w:val="CommentReference"/>
        </w:rPr>
        <w:annotationRef/>
      </w:r>
      <w:r>
        <w:t>Needs to be</w:t>
      </w:r>
      <w:r w:rsidR="005F4B27">
        <w:t xml:space="preserve"> changed to</w:t>
      </w:r>
      <w:r>
        <w:t xml:space="preserve"> a plural.</w:t>
      </w:r>
    </w:p>
    <w:p w14:paraId="7890D956" w14:textId="77777777" w:rsidR="000328FC" w:rsidRPr="000328FC" w:rsidRDefault="000328FC">
      <w:pPr>
        <w:pStyle w:val="CommentText"/>
        <w:rPr>
          <w:color w:val="FF0000"/>
        </w:rPr>
      </w:pPr>
      <w:proofErr w:type="gramStart"/>
      <w:r>
        <w:t>talk</w:t>
      </w:r>
      <w:r>
        <w:rPr>
          <w:color w:val="FF0000"/>
        </w:rPr>
        <w:t>s</w:t>
      </w:r>
      <w:proofErr w:type="gramEnd"/>
    </w:p>
  </w:comment>
  <w:comment w:id="38" w:author="Saxby" w:date="2015-03-13T11:28:00Z" w:initials="S">
    <w:p w14:paraId="67EEAEB4" w14:textId="77777777" w:rsidR="000328FC" w:rsidRDefault="000328FC">
      <w:pPr>
        <w:pStyle w:val="CommentText"/>
      </w:pPr>
      <w:r>
        <w:rPr>
          <w:rStyle w:val="CommentReference"/>
        </w:rPr>
        <w:annotationRef/>
      </w:r>
      <w:r>
        <w:t>Needs to be</w:t>
      </w:r>
      <w:r w:rsidR="005F4B27">
        <w:t xml:space="preserve"> changed to</w:t>
      </w:r>
      <w:r>
        <w:t xml:space="preserve"> a plural.</w:t>
      </w:r>
    </w:p>
    <w:p w14:paraId="4AB10FF9" w14:textId="77777777" w:rsidR="000328FC" w:rsidRPr="000328FC" w:rsidRDefault="000328FC">
      <w:pPr>
        <w:pStyle w:val="CommentText"/>
        <w:rPr>
          <w:color w:val="FF0000"/>
        </w:rPr>
      </w:pPr>
      <w:proofErr w:type="gramStart"/>
      <w:r>
        <w:t>get</w:t>
      </w:r>
      <w:r>
        <w:rPr>
          <w:color w:val="FF0000"/>
        </w:rPr>
        <w:t>s</w:t>
      </w:r>
      <w:proofErr w:type="gramEnd"/>
    </w:p>
  </w:comment>
  <w:comment w:id="41" w:author="Saxby" w:date="2015-03-13T11:30:00Z" w:initials="S">
    <w:p w14:paraId="05BEA278" w14:textId="77777777" w:rsidR="000328FC" w:rsidRDefault="000328FC">
      <w:pPr>
        <w:pStyle w:val="CommentText"/>
      </w:pPr>
      <w:r>
        <w:rPr>
          <w:rStyle w:val="CommentReference"/>
        </w:rPr>
        <w:annotationRef/>
      </w:r>
      <w:r>
        <w:t>Needs to be</w:t>
      </w:r>
      <w:r w:rsidR="005F4B27">
        <w:t xml:space="preserve"> changed to</w:t>
      </w:r>
      <w:r>
        <w:t xml:space="preserve"> a p</w:t>
      </w:r>
      <w:r w:rsidR="005F4B27">
        <w:t>l</w:t>
      </w:r>
      <w:r>
        <w:t>ural.</w:t>
      </w:r>
    </w:p>
    <w:p w14:paraId="7D6B955B" w14:textId="77777777" w:rsidR="000328FC" w:rsidRPr="000328FC" w:rsidRDefault="000328FC">
      <w:pPr>
        <w:pStyle w:val="CommentText"/>
        <w:rPr>
          <w:color w:val="FF0000"/>
        </w:rPr>
      </w:pPr>
      <w:proofErr w:type="gramStart"/>
      <w:r>
        <w:t>forget</w:t>
      </w:r>
      <w:r>
        <w:rPr>
          <w:color w:val="FF0000"/>
        </w:rPr>
        <w:t>s</w:t>
      </w:r>
      <w:proofErr w:type="gramEnd"/>
    </w:p>
  </w:comment>
  <w:comment w:id="42" w:author="Saxby" w:date="2015-03-13T11:31:00Z" w:initials="S">
    <w:p w14:paraId="234DB401" w14:textId="77777777" w:rsidR="000328FC" w:rsidRDefault="000328FC">
      <w:pPr>
        <w:pStyle w:val="CommentText"/>
      </w:pPr>
      <w:r>
        <w:rPr>
          <w:rStyle w:val="CommentReference"/>
        </w:rPr>
        <w:annotationRef/>
      </w:r>
      <w:r>
        <w:t>Needs to be</w:t>
      </w:r>
      <w:r w:rsidR="005F4B27">
        <w:t xml:space="preserve"> changed</w:t>
      </w:r>
      <w:r>
        <w:t xml:space="preserve"> a plural.</w:t>
      </w:r>
    </w:p>
    <w:p w14:paraId="76FF4C39" w14:textId="77777777" w:rsidR="000328FC" w:rsidRPr="000328FC" w:rsidRDefault="000328FC">
      <w:pPr>
        <w:pStyle w:val="CommentText"/>
        <w:rPr>
          <w:color w:val="FF0000"/>
        </w:rPr>
      </w:pPr>
      <w:proofErr w:type="gramStart"/>
      <w:r>
        <w:t>get</w:t>
      </w:r>
      <w:r>
        <w:rPr>
          <w:color w:val="FF0000"/>
        </w:rPr>
        <w:t>s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7A9EA" w15:done="0"/>
  <w15:commentEx w15:paraId="348DA612" w15:done="0"/>
  <w15:commentEx w15:paraId="6CBF2A65" w15:done="0"/>
  <w15:commentEx w15:paraId="7890D956" w15:done="0"/>
  <w15:commentEx w15:paraId="4AB10FF9" w15:done="0"/>
  <w15:commentEx w15:paraId="7D6B955B" w15:done="0"/>
  <w15:commentEx w15:paraId="76FF4C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76441"/>
    <w:multiLevelType w:val="hybridMultilevel"/>
    <w:tmpl w:val="C26067F8"/>
    <w:lvl w:ilvl="0" w:tplc="3DC40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xby">
    <w15:presenceInfo w15:providerId="None" w15:userId="Sax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2"/>
    <w:rsid w:val="00013D55"/>
    <w:rsid w:val="000328FC"/>
    <w:rsid w:val="0004219E"/>
    <w:rsid w:val="00057A8C"/>
    <w:rsid w:val="00070BAF"/>
    <w:rsid w:val="00074AA9"/>
    <w:rsid w:val="000B3AB0"/>
    <w:rsid w:val="000B452E"/>
    <w:rsid w:val="000B4F52"/>
    <w:rsid w:val="000E6FD9"/>
    <w:rsid w:val="00112F4D"/>
    <w:rsid w:val="0011576E"/>
    <w:rsid w:val="00152AE9"/>
    <w:rsid w:val="00157421"/>
    <w:rsid w:val="00162842"/>
    <w:rsid w:val="0017515D"/>
    <w:rsid w:val="001B265E"/>
    <w:rsid w:val="001C2F0E"/>
    <w:rsid w:val="001C5DE0"/>
    <w:rsid w:val="001D19CF"/>
    <w:rsid w:val="001D3F6C"/>
    <w:rsid w:val="002339A6"/>
    <w:rsid w:val="00256271"/>
    <w:rsid w:val="0026432B"/>
    <w:rsid w:val="002C6AA9"/>
    <w:rsid w:val="002E1BEF"/>
    <w:rsid w:val="002E406D"/>
    <w:rsid w:val="003034D9"/>
    <w:rsid w:val="00304C82"/>
    <w:rsid w:val="003474C2"/>
    <w:rsid w:val="00357739"/>
    <w:rsid w:val="003650C1"/>
    <w:rsid w:val="00381FDF"/>
    <w:rsid w:val="00394F71"/>
    <w:rsid w:val="003A3043"/>
    <w:rsid w:val="003C4A0E"/>
    <w:rsid w:val="003D446B"/>
    <w:rsid w:val="003E3551"/>
    <w:rsid w:val="00436651"/>
    <w:rsid w:val="00440081"/>
    <w:rsid w:val="00444576"/>
    <w:rsid w:val="00480CE8"/>
    <w:rsid w:val="004A3BAA"/>
    <w:rsid w:val="004A4BEC"/>
    <w:rsid w:val="00521FDC"/>
    <w:rsid w:val="00526DD4"/>
    <w:rsid w:val="00534E8B"/>
    <w:rsid w:val="00537767"/>
    <w:rsid w:val="00544D7E"/>
    <w:rsid w:val="00552043"/>
    <w:rsid w:val="00556F43"/>
    <w:rsid w:val="00560D86"/>
    <w:rsid w:val="005627CC"/>
    <w:rsid w:val="0058318C"/>
    <w:rsid w:val="005954C8"/>
    <w:rsid w:val="005A2561"/>
    <w:rsid w:val="005A37FD"/>
    <w:rsid w:val="005A7EC7"/>
    <w:rsid w:val="005B667E"/>
    <w:rsid w:val="005E3D35"/>
    <w:rsid w:val="005E6A3B"/>
    <w:rsid w:val="005F4B27"/>
    <w:rsid w:val="005F7AA3"/>
    <w:rsid w:val="00683246"/>
    <w:rsid w:val="006A0600"/>
    <w:rsid w:val="006B3FB3"/>
    <w:rsid w:val="006C36D1"/>
    <w:rsid w:val="006C3708"/>
    <w:rsid w:val="006D2837"/>
    <w:rsid w:val="006F39C9"/>
    <w:rsid w:val="007047F3"/>
    <w:rsid w:val="00742922"/>
    <w:rsid w:val="007462BA"/>
    <w:rsid w:val="0077262F"/>
    <w:rsid w:val="007A210F"/>
    <w:rsid w:val="007A26D0"/>
    <w:rsid w:val="007A4316"/>
    <w:rsid w:val="007B55F8"/>
    <w:rsid w:val="007C1D4B"/>
    <w:rsid w:val="007C5225"/>
    <w:rsid w:val="007D23A3"/>
    <w:rsid w:val="007E51B3"/>
    <w:rsid w:val="0081593D"/>
    <w:rsid w:val="0086483E"/>
    <w:rsid w:val="008715D0"/>
    <w:rsid w:val="00871A39"/>
    <w:rsid w:val="008757E3"/>
    <w:rsid w:val="008A26E7"/>
    <w:rsid w:val="008B4E78"/>
    <w:rsid w:val="008C3D63"/>
    <w:rsid w:val="008D49D2"/>
    <w:rsid w:val="00914DD0"/>
    <w:rsid w:val="0092140A"/>
    <w:rsid w:val="00922778"/>
    <w:rsid w:val="00923B58"/>
    <w:rsid w:val="00937563"/>
    <w:rsid w:val="009408F9"/>
    <w:rsid w:val="00943589"/>
    <w:rsid w:val="00950BD2"/>
    <w:rsid w:val="00965844"/>
    <w:rsid w:val="00965CB2"/>
    <w:rsid w:val="009A7D6F"/>
    <w:rsid w:val="009C18DC"/>
    <w:rsid w:val="009E0562"/>
    <w:rsid w:val="009F3B36"/>
    <w:rsid w:val="00A00C3C"/>
    <w:rsid w:val="00A2011B"/>
    <w:rsid w:val="00A25172"/>
    <w:rsid w:val="00A51C4C"/>
    <w:rsid w:val="00A85B0C"/>
    <w:rsid w:val="00A91081"/>
    <w:rsid w:val="00AA668B"/>
    <w:rsid w:val="00AC26A1"/>
    <w:rsid w:val="00AC6513"/>
    <w:rsid w:val="00AD4D95"/>
    <w:rsid w:val="00AD670F"/>
    <w:rsid w:val="00AE09E2"/>
    <w:rsid w:val="00B22895"/>
    <w:rsid w:val="00B453D0"/>
    <w:rsid w:val="00B47737"/>
    <w:rsid w:val="00B50268"/>
    <w:rsid w:val="00B77BF8"/>
    <w:rsid w:val="00B85519"/>
    <w:rsid w:val="00BB02B0"/>
    <w:rsid w:val="00BD73E4"/>
    <w:rsid w:val="00C31DA1"/>
    <w:rsid w:val="00C86ACE"/>
    <w:rsid w:val="00C87336"/>
    <w:rsid w:val="00C96009"/>
    <w:rsid w:val="00CB59E3"/>
    <w:rsid w:val="00CB7334"/>
    <w:rsid w:val="00CD7920"/>
    <w:rsid w:val="00D041FD"/>
    <w:rsid w:val="00D07466"/>
    <w:rsid w:val="00D25196"/>
    <w:rsid w:val="00D265B3"/>
    <w:rsid w:val="00D35917"/>
    <w:rsid w:val="00D43835"/>
    <w:rsid w:val="00D44214"/>
    <w:rsid w:val="00D5415B"/>
    <w:rsid w:val="00D76012"/>
    <w:rsid w:val="00D84D77"/>
    <w:rsid w:val="00D87214"/>
    <w:rsid w:val="00D872BD"/>
    <w:rsid w:val="00DE20AE"/>
    <w:rsid w:val="00DF434A"/>
    <w:rsid w:val="00E006D7"/>
    <w:rsid w:val="00E164FC"/>
    <w:rsid w:val="00E37325"/>
    <w:rsid w:val="00E559AE"/>
    <w:rsid w:val="00E55C61"/>
    <w:rsid w:val="00E61BF3"/>
    <w:rsid w:val="00E62D36"/>
    <w:rsid w:val="00E63BD3"/>
    <w:rsid w:val="00E86003"/>
    <w:rsid w:val="00E95968"/>
    <w:rsid w:val="00E97450"/>
    <w:rsid w:val="00EB6D7E"/>
    <w:rsid w:val="00EE02FF"/>
    <w:rsid w:val="00F06EC2"/>
    <w:rsid w:val="00F1343B"/>
    <w:rsid w:val="00F15A7E"/>
    <w:rsid w:val="00F20F75"/>
    <w:rsid w:val="00F40E0A"/>
    <w:rsid w:val="00F43D0A"/>
    <w:rsid w:val="00F51C82"/>
    <w:rsid w:val="00F86115"/>
    <w:rsid w:val="00F94D7A"/>
    <w:rsid w:val="00F970A4"/>
    <w:rsid w:val="00FA31D3"/>
    <w:rsid w:val="00FA6887"/>
    <w:rsid w:val="00FB19AD"/>
    <w:rsid w:val="00FD5944"/>
    <w:rsid w:val="00FF174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1004"/>
  <w15:chartTrackingRefBased/>
  <w15:docId w15:val="{455877BC-9132-49D4-8BDD-7556C73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F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02B0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8B3B-E391-4769-9D57-7041F4A1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Saxby</dc:creator>
  <cp:keywords/>
  <dc:description/>
  <cp:lastModifiedBy>Saxby</cp:lastModifiedBy>
  <cp:revision>1</cp:revision>
  <dcterms:created xsi:type="dcterms:W3CDTF">2015-03-12T22:48:00Z</dcterms:created>
  <dcterms:modified xsi:type="dcterms:W3CDTF">2015-03-13T01:04:00Z</dcterms:modified>
</cp:coreProperties>
</file>